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0E05" w14:textId="77777777" w:rsidR="00C37B51" w:rsidRDefault="00C37B51" w:rsidP="00176E52">
      <w:pPr>
        <w:rPr>
          <w:b/>
          <w:sz w:val="32"/>
          <w:szCs w:val="32"/>
        </w:rPr>
      </w:pPr>
    </w:p>
    <w:p w14:paraId="4D0DAA43" w14:textId="285BA371" w:rsidR="00C37B51" w:rsidRDefault="00336448" w:rsidP="00176E52">
      <w:pPr>
        <w:jc w:val="center"/>
        <w:rPr>
          <w:b/>
          <w:sz w:val="32"/>
          <w:szCs w:val="32"/>
        </w:rPr>
      </w:pPr>
      <w:r>
        <w:rPr>
          <w:b/>
          <w:noProof/>
          <w:sz w:val="32"/>
          <w:szCs w:val="32"/>
        </w:rPr>
        <w:drawing>
          <wp:inline distT="0" distB="0" distL="0" distR="0" wp14:anchorId="5E99E37E" wp14:editId="50B93084">
            <wp:extent cx="4165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For Marriage Logo Final.pdf"/>
                    <pic:cNvPicPr/>
                  </pic:nvPicPr>
                  <pic:blipFill>
                    <a:blip r:embed="rId7">
                      <a:extLst>
                        <a:ext uri="{28A0092B-C50C-407E-A947-70E740481C1C}">
                          <a14:useLocalDpi xmlns:a14="http://schemas.microsoft.com/office/drawing/2010/main" val="0"/>
                        </a:ext>
                      </a:extLst>
                    </a:blip>
                    <a:stretch>
                      <a:fillRect/>
                    </a:stretch>
                  </pic:blipFill>
                  <pic:spPr>
                    <a:xfrm>
                      <a:off x="0" y="0"/>
                      <a:ext cx="4165600" cy="711200"/>
                    </a:xfrm>
                    <a:prstGeom prst="rect">
                      <a:avLst/>
                    </a:prstGeom>
                  </pic:spPr>
                </pic:pic>
              </a:graphicData>
            </a:graphic>
          </wp:inline>
        </w:drawing>
      </w:r>
    </w:p>
    <w:p w14:paraId="20499B04" w14:textId="77777777" w:rsidR="00176E52" w:rsidRDefault="00176E52" w:rsidP="00176E52">
      <w:pPr>
        <w:jc w:val="center"/>
        <w:rPr>
          <w:b/>
          <w:sz w:val="32"/>
          <w:szCs w:val="32"/>
        </w:rPr>
      </w:pPr>
    </w:p>
    <w:p w14:paraId="42CCB7A7" w14:textId="77777777" w:rsidR="006C5C8A" w:rsidRDefault="006C5C8A" w:rsidP="006C5C8A">
      <w:pPr>
        <w:jc w:val="center"/>
        <w:rPr>
          <w:i/>
          <w:sz w:val="32"/>
          <w:szCs w:val="32"/>
        </w:rPr>
      </w:pPr>
      <w:r w:rsidRPr="00DF3807">
        <w:rPr>
          <w:b/>
          <w:sz w:val="32"/>
          <w:szCs w:val="32"/>
        </w:rPr>
        <w:t xml:space="preserve">United For Marriage: </w:t>
      </w:r>
      <w:r w:rsidRPr="00DF3807">
        <w:rPr>
          <w:i/>
          <w:sz w:val="32"/>
          <w:szCs w:val="32"/>
        </w:rPr>
        <w:t>Light the way to justice!</w:t>
      </w:r>
    </w:p>
    <w:p w14:paraId="42AE5B48" w14:textId="77777777" w:rsidR="00351620" w:rsidRPr="00351620" w:rsidRDefault="00351620" w:rsidP="006C5C8A">
      <w:pPr>
        <w:jc w:val="center"/>
        <w:rPr>
          <w:b/>
          <w:sz w:val="32"/>
          <w:szCs w:val="32"/>
        </w:rPr>
      </w:pPr>
      <w:r w:rsidRPr="00351620">
        <w:rPr>
          <w:b/>
          <w:sz w:val="32"/>
          <w:szCs w:val="32"/>
        </w:rPr>
        <w:t>www.unitedformarriage.org</w:t>
      </w:r>
    </w:p>
    <w:p w14:paraId="35F0BC4A" w14:textId="77777777" w:rsidR="006C5C8A" w:rsidRPr="00DF3807" w:rsidRDefault="006C5C8A" w:rsidP="006C5C8A">
      <w:pPr>
        <w:jc w:val="center"/>
        <w:rPr>
          <w:sz w:val="32"/>
          <w:szCs w:val="32"/>
        </w:rPr>
      </w:pPr>
      <w:r w:rsidRPr="00DF3807">
        <w:rPr>
          <w:sz w:val="32"/>
          <w:szCs w:val="32"/>
        </w:rPr>
        <w:t>Promotional Packet for Coalition Partners</w:t>
      </w:r>
    </w:p>
    <w:p w14:paraId="6F742245" w14:textId="77777777" w:rsidR="006C5C8A" w:rsidRDefault="006C5C8A" w:rsidP="006C5C8A">
      <w:pPr>
        <w:rPr>
          <w:b/>
        </w:rPr>
      </w:pPr>
    </w:p>
    <w:p w14:paraId="5553A488" w14:textId="77777777" w:rsidR="006C5C8A" w:rsidRPr="006C5C8A" w:rsidRDefault="006C5C8A" w:rsidP="006C5C8A">
      <w:bookmarkStart w:id="0" w:name="_GoBack"/>
      <w:bookmarkEnd w:id="0"/>
      <w:r>
        <w:t xml:space="preserve">On behalf of the </w:t>
      </w:r>
      <w:r w:rsidRPr="006C5C8A">
        <w:rPr>
          <w:b/>
        </w:rPr>
        <w:t>United For Marriage</w:t>
      </w:r>
      <w:r>
        <w:t xml:space="preserve"> Coalition, thank you for agreeing to promote the </w:t>
      </w:r>
      <w:r w:rsidRPr="006C5C8A">
        <w:rPr>
          <w:b/>
        </w:rPr>
        <w:t>United For Marriage Rally</w:t>
      </w:r>
      <w:r>
        <w:rPr>
          <w:b/>
        </w:rPr>
        <w:t xml:space="preserve"> </w:t>
      </w:r>
      <w:r>
        <w:t>on March 26</w:t>
      </w:r>
      <w:r w:rsidRPr="006C5C8A">
        <w:rPr>
          <w:vertAlign w:val="superscript"/>
        </w:rPr>
        <w:t>th</w:t>
      </w:r>
      <w:r>
        <w:t xml:space="preserve"> and 27</w:t>
      </w:r>
      <w:r w:rsidRPr="006C5C8A">
        <w:rPr>
          <w:vertAlign w:val="superscript"/>
        </w:rPr>
        <w:t>th</w:t>
      </w:r>
      <w:r>
        <w:t xml:space="preserve"> and local </w:t>
      </w:r>
      <w:r>
        <w:rPr>
          <w:b/>
        </w:rPr>
        <w:t xml:space="preserve">United For Marriage: </w:t>
      </w:r>
      <w:r>
        <w:rPr>
          <w:i/>
        </w:rPr>
        <w:t xml:space="preserve">Light the way to justice! </w:t>
      </w:r>
      <w:proofErr w:type="gramStart"/>
      <w:r>
        <w:t>events</w:t>
      </w:r>
      <w:proofErr w:type="gramEnd"/>
      <w:r>
        <w:t xml:space="preserve"> to your members. </w:t>
      </w:r>
    </w:p>
    <w:p w14:paraId="04DBCBCD" w14:textId="77777777" w:rsidR="006C5C8A" w:rsidRDefault="006C5C8A" w:rsidP="006C5C8A"/>
    <w:p w14:paraId="7F263B81" w14:textId="77777777" w:rsidR="006C5C8A" w:rsidRDefault="006C5C8A" w:rsidP="006C5C8A">
      <w:r>
        <w:t>Included in this pack</w:t>
      </w:r>
      <w:r w:rsidR="00176E52">
        <w:t xml:space="preserve">et </w:t>
      </w:r>
      <w:r w:rsidR="00555B66">
        <w:t xml:space="preserve">is guidance on marriage equality messaging, </w:t>
      </w:r>
      <w:r w:rsidR="00176E52">
        <w:t>an email you can cut and paste</w:t>
      </w:r>
      <w:r>
        <w:t xml:space="preserve"> to send to your members and suggested </w:t>
      </w:r>
      <w:r w:rsidR="00176E52">
        <w:t>social media language</w:t>
      </w:r>
      <w:r>
        <w:t xml:space="preserve"> for your convenience. </w:t>
      </w:r>
    </w:p>
    <w:p w14:paraId="78C5C15D" w14:textId="77777777" w:rsidR="003150DC" w:rsidRDefault="003150DC" w:rsidP="006C5C8A"/>
    <w:p w14:paraId="55981694" w14:textId="77777777" w:rsidR="006C5C8A" w:rsidRDefault="00176E52" w:rsidP="006C5C8A">
      <w:r>
        <w:t xml:space="preserve">Every organization has a unique voice – so feel free to tailor this message to your audience. We only ask that you include both the </w:t>
      </w:r>
      <w:r>
        <w:rPr>
          <w:b/>
        </w:rPr>
        <w:t xml:space="preserve">United For Marriage Rally </w:t>
      </w:r>
      <w:r>
        <w:t xml:space="preserve">and the </w:t>
      </w:r>
      <w:r>
        <w:rPr>
          <w:b/>
        </w:rPr>
        <w:t xml:space="preserve">United For Marriage: </w:t>
      </w:r>
      <w:r>
        <w:rPr>
          <w:i/>
        </w:rPr>
        <w:t xml:space="preserve">Light the way to justice! </w:t>
      </w:r>
      <w:proofErr w:type="gramStart"/>
      <w:r>
        <w:t>events</w:t>
      </w:r>
      <w:proofErr w:type="gramEnd"/>
      <w:r>
        <w:t xml:space="preserve"> in your email. </w:t>
      </w:r>
      <w:r w:rsidR="00351620">
        <w:t>You may copy the text exactly or adjust to fit your needs – but remember that this is at its core an issue of fairness, love, and commitment.</w:t>
      </w:r>
    </w:p>
    <w:p w14:paraId="46A7071A" w14:textId="77777777" w:rsidR="00351620" w:rsidRDefault="00351620" w:rsidP="006C5C8A"/>
    <w:p w14:paraId="10C85A66" w14:textId="77777777" w:rsidR="00CA469F" w:rsidRDefault="00351620" w:rsidP="006C5C8A">
      <w:r>
        <w:t xml:space="preserve">The areas in </w:t>
      </w:r>
      <w:r>
        <w:rPr>
          <w:color w:val="3366FF"/>
        </w:rPr>
        <w:t xml:space="preserve">blue </w:t>
      </w:r>
      <w:r>
        <w:t>are for hyperlinks – which are included in the copy as well.</w:t>
      </w:r>
    </w:p>
    <w:p w14:paraId="7140A862" w14:textId="77777777" w:rsidR="00CA469F" w:rsidRDefault="00CA469F" w:rsidP="006C5C8A"/>
    <w:p w14:paraId="5888B3AE" w14:textId="77777777" w:rsidR="00CA469F" w:rsidRDefault="00CA469F" w:rsidP="006C5C8A">
      <w:r>
        <w:t xml:space="preserve">We’ll use the </w:t>
      </w:r>
      <w:proofErr w:type="spellStart"/>
      <w:r>
        <w:t>hashtag</w:t>
      </w:r>
      <w:proofErr w:type="spellEnd"/>
      <w:r>
        <w:t xml:space="preserve"> </w:t>
      </w:r>
      <w:r w:rsidRPr="00CA469F">
        <w:rPr>
          <w:b/>
        </w:rPr>
        <w:t xml:space="preserve">#Time4Marriage </w:t>
      </w:r>
      <w:r>
        <w:t xml:space="preserve">on twitter and </w:t>
      </w:r>
      <w:proofErr w:type="spellStart"/>
      <w:r>
        <w:t>instagram</w:t>
      </w:r>
      <w:proofErr w:type="spellEnd"/>
      <w:r>
        <w:t xml:space="preserve">. </w:t>
      </w:r>
    </w:p>
    <w:p w14:paraId="7EB470E1" w14:textId="77777777" w:rsidR="00FA2EFD" w:rsidRDefault="00FA2EFD" w:rsidP="006C5C8A"/>
    <w:p w14:paraId="6B5B7281" w14:textId="30432A5F" w:rsidR="00FA2EFD" w:rsidRPr="00336448" w:rsidRDefault="00FA2EFD" w:rsidP="006C5C8A">
      <w:pPr>
        <w:rPr>
          <w:color w:val="FF0000"/>
        </w:rPr>
      </w:pPr>
      <w:r w:rsidRPr="00336448">
        <w:rPr>
          <w:color w:val="FF0000"/>
        </w:rPr>
        <w:t>We’re asking all Rally attendees in Washington, DC to wear red on March 26th</w:t>
      </w:r>
    </w:p>
    <w:p w14:paraId="0F6212A0" w14:textId="77777777" w:rsidR="00CA469F" w:rsidRDefault="00CA469F" w:rsidP="006C5C8A">
      <w:pPr>
        <w:rPr>
          <w:b/>
        </w:rPr>
      </w:pPr>
    </w:p>
    <w:p w14:paraId="407133A1" w14:textId="77777777" w:rsidR="006C5C8A" w:rsidRPr="00351620" w:rsidRDefault="006C5C8A" w:rsidP="006C5C8A">
      <w:pPr>
        <w:rPr>
          <w:b/>
          <w:sz w:val="32"/>
          <w:szCs w:val="32"/>
          <w:u w:val="single"/>
        </w:rPr>
      </w:pPr>
      <w:r w:rsidRPr="00351620">
        <w:rPr>
          <w:b/>
          <w:sz w:val="32"/>
          <w:szCs w:val="32"/>
          <w:u w:val="single"/>
        </w:rPr>
        <w:t>Copy for your organizational email list</w:t>
      </w:r>
    </w:p>
    <w:p w14:paraId="51D68778" w14:textId="77777777" w:rsidR="006C5C8A" w:rsidRDefault="006C5C8A" w:rsidP="006C5C8A">
      <w:pPr>
        <w:rPr>
          <w:b/>
        </w:rPr>
      </w:pPr>
    </w:p>
    <w:p w14:paraId="2E17FA96" w14:textId="77777777" w:rsidR="00914F7A" w:rsidRPr="009F3ECA" w:rsidRDefault="006C5C8A" w:rsidP="006C5C8A">
      <w:pPr>
        <w:rPr>
          <w:b/>
        </w:rPr>
      </w:pPr>
      <w:r>
        <w:rPr>
          <w:b/>
        </w:rPr>
        <w:t xml:space="preserve">Subject Line: </w:t>
      </w:r>
      <w:r w:rsidR="00A050FE" w:rsidRPr="009F3ECA">
        <w:rPr>
          <w:b/>
        </w:rPr>
        <w:t>Rally for Marriage Equality</w:t>
      </w:r>
      <w:r w:rsidR="00DA45E8" w:rsidRPr="009F3ECA">
        <w:rPr>
          <w:b/>
        </w:rPr>
        <w:t xml:space="preserve"> at the Supreme Court, March 26</w:t>
      </w:r>
      <w:r w:rsidR="00DA45E8" w:rsidRPr="009F3ECA">
        <w:rPr>
          <w:b/>
          <w:vertAlign w:val="superscript"/>
        </w:rPr>
        <w:t>th</w:t>
      </w:r>
      <w:r w:rsidR="00DA45E8" w:rsidRPr="009F3ECA">
        <w:rPr>
          <w:b/>
        </w:rPr>
        <w:t xml:space="preserve"> &amp; 27</w:t>
      </w:r>
      <w:r w:rsidR="00DA45E8" w:rsidRPr="009F3ECA">
        <w:rPr>
          <w:b/>
          <w:vertAlign w:val="superscript"/>
        </w:rPr>
        <w:t>th</w:t>
      </w:r>
      <w:r w:rsidR="00A050FE" w:rsidRPr="009F3ECA">
        <w:rPr>
          <w:b/>
          <w:vertAlign w:val="superscript"/>
        </w:rPr>
        <w:t>!</w:t>
      </w:r>
    </w:p>
    <w:p w14:paraId="68F506DC" w14:textId="77777777" w:rsidR="00DA45E8" w:rsidRDefault="00DA45E8"/>
    <w:p w14:paraId="1B1512DF" w14:textId="77777777" w:rsidR="00E1704F" w:rsidRDefault="00E1704F">
      <w:pPr>
        <w:rPr>
          <w:b/>
        </w:rPr>
      </w:pPr>
      <w:r w:rsidRPr="00E1704F">
        <w:rPr>
          <w:b/>
        </w:rPr>
        <w:t>Body Text:</w:t>
      </w:r>
    </w:p>
    <w:p w14:paraId="1281AC89" w14:textId="77777777" w:rsidR="00176E52" w:rsidRPr="00E1704F" w:rsidRDefault="00176E52">
      <w:pPr>
        <w:rPr>
          <w:b/>
        </w:rPr>
      </w:pPr>
    </w:p>
    <w:p w14:paraId="13C4CE1A" w14:textId="77777777" w:rsidR="00381D5F" w:rsidRDefault="007F48A6">
      <w:r>
        <w:t xml:space="preserve">Dear (Name), </w:t>
      </w:r>
    </w:p>
    <w:p w14:paraId="0023761E" w14:textId="77777777" w:rsidR="007F48A6" w:rsidRDefault="007F48A6"/>
    <w:p w14:paraId="6B7718FD" w14:textId="77777777" w:rsidR="007F48A6" w:rsidRDefault="007F48A6">
      <w:r>
        <w:t xml:space="preserve">This is a critical moment for the freedom to marry. </w:t>
      </w:r>
    </w:p>
    <w:p w14:paraId="530695AD" w14:textId="77777777" w:rsidR="007F48A6" w:rsidRDefault="007F48A6"/>
    <w:p w14:paraId="3EA8E823" w14:textId="77777777" w:rsidR="007F48A6" w:rsidRDefault="007F48A6">
      <w:pPr>
        <w:rPr>
          <w:rFonts w:cstheme="minorHAnsi"/>
        </w:rPr>
      </w:pPr>
      <w:r>
        <w:t xml:space="preserve">As I’m sure you know, </w:t>
      </w:r>
      <w:r w:rsidRPr="000D5F8B">
        <w:rPr>
          <w:rFonts w:cstheme="minorHAnsi"/>
        </w:rPr>
        <w:t xml:space="preserve">on March 26 and 27, the Supreme Court will hear oral arguments on two cases related to marriage equality. Both cases are about </w:t>
      </w:r>
      <w:r>
        <w:rPr>
          <w:rFonts w:cstheme="minorHAnsi"/>
        </w:rPr>
        <w:t xml:space="preserve">whether </w:t>
      </w:r>
      <w:r w:rsidR="009F3ECA">
        <w:rPr>
          <w:rFonts w:cstheme="minorHAnsi"/>
        </w:rPr>
        <w:t xml:space="preserve">same sex couples </w:t>
      </w:r>
      <w:r w:rsidRPr="000D5F8B">
        <w:rPr>
          <w:rFonts w:cstheme="minorHAnsi"/>
        </w:rPr>
        <w:t>should have the same freedoms as everyone else.</w:t>
      </w:r>
      <w:r>
        <w:rPr>
          <w:rFonts w:cstheme="minorHAnsi"/>
        </w:rPr>
        <w:t xml:space="preserve">  </w:t>
      </w:r>
    </w:p>
    <w:p w14:paraId="70DE5BD5" w14:textId="77777777" w:rsidR="007F48A6" w:rsidRDefault="007F48A6">
      <w:pPr>
        <w:rPr>
          <w:rFonts w:cstheme="minorHAnsi"/>
        </w:rPr>
      </w:pPr>
    </w:p>
    <w:p w14:paraId="1D75E168" w14:textId="77777777" w:rsidR="0073730A" w:rsidRPr="0073730A" w:rsidRDefault="007F48A6">
      <w:pPr>
        <w:rPr>
          <w:rStyle w:val="s9"/>
          <w:rFonts w:cstheme="minorHAnsi"/>
          <w:b/>
        </w:rPr>
      </w:pPr>
      <w:r w:rsidRPr="000D5F8B">
        <w:rPr>
          <w:rStyle w:val="s9"/>
          <w:rFonts w:cstheme="minorHAnsi"/>
        </w:rPr>
        <w:lastRenderedPageBreak/>
        <w:t xml:space="preserve">It is time for our nation's highest court to ensure that </w:t>
      </w:r>
      <w:r w:rsidR="009F3ECA">
        <w:rPr>
          <w:rStyle w:val="s9"/>
          <w:rFonts w:cstheme="minorHAnsi"/>
        </w:rPr>
        <w:t xml:space="preserve">same sex couples </w:t>
      </w:r>
      <w:r w:rsidRPr="000D5F8B">
        <w:rPr>
          <w:rStyle w:val="s9"/>
          <w:rFonts w:cstheme="minorHAnsi"/>
        </w:rPr>
        <w:t xml:space="preserve">are treated </w:t>
      </w:r>
      <w:r w:rsidRPr="000D5F8B">
        <w:rPr>
          <w:rStyle w:val="s9"/>
          <w:rFonts w:cstheme="minorHAnsi"/>
          <w:color w:val="000000"/>
        </w:rPr>
        <w:t xml:space="preserve">fairly under the </w:t>
      </w:r>
      <w:r w:rsidRPr="000D5F8B">
        <w:rPr>
          <w:rStyle w:val="s9"/>
          <w:rFonts w:cstheme="minorHAnsi"/>
        </w:rPr>
        <w:t>law</w:t>
      </w:r>
      <w:r>
        <w:rPr>
          <w:rStyle w:val="s9"/>
          <w:rFonts w:cstheme="minorHAnsi"/>
        </w:rPr>
        <w:t xml:space="preserve"> – </w:t>
      </w:r>
      <w:r w:rsidR="0073730A">
        <w:rPr>
          <w:rStyle w:val="s9"/>
          <w:rFonts w:cstheme="minorHAnsi"/>
          <w:b/>
        </w:rPr>
        <w:t>and we need you to</w:t>
      </w:r>
      <w:r w:rsidRPr="007F48A6">
        <w:rPr>
          <w:rStyle w:val="s9"/>
          <w:rFonts w:cstheme="minorHAnsi"/>
          <w:b/>
        </w:rPr>
        <w:t xml:space="preserve"> help make that happen.  </w:t>
      </w:r>
    </w:p>
    <w:p w14:paraId="4E552354" w14:textId="77777777" w:rsidR="007F48A6" w:rsidRDefault="007F48A6">
      <w:pPr>
        <w:rPr>
          <w:rStyle w:val="s9"/>
          <w:rFonts w:cstheme="minorHAnsi"/>
          <w:b/>
        </w:rPr>
      </w:pPr>
    </w:p>
    <w:p w14:paraId="33393179" w14:textId="77777777" w:rsidR="0073730A" w:rsidRDefault="007F48A6">
      <w:pPr>
        <w:rPr>
          <w:rFonts w:cstheme="minorHAnsi"/>
        </w:rPr>
      </w:pPr>
      <w:r>
        <w:rPr>
          <w:rStyle w:val="s9"/>
          <w:rFonts w:cstheme="minorHAnsi"/>
        </w:rPr>
        <w:t xml:space="preserve">Right now a </w:t>
      </w:r>
      <w:r>
        <w:rPr>
          <w:rFonts w:cstheme="minorHAnsi"/>
        </w:rPr>
        <w:t>number of L</w:t>
      </w:r>
      <w:r w:rsidR="009F3ECA">
        <w:rPr>
          <w:rFonts w:cstheme="minorHAnsi"/>
        </w:rPr>
        <w:t>esbian, Gay, Bisexual and Transgender (L</w:t>
      </w:r>
      <w:r>
        <w:rPr>
          <w:rFonts w:cstheme="minorHAnsi"/>
        </w:rPr>
        <w:t>GBT</w:t>
      </w:r>
      <w:r w:rsidR="009F3ECA">
        <w:rPr>
          <w:rFonts w:cstheme="minorHAnsi"/>
        </w:rPr>
        <w:t>)</w:t>
      </w:r>
      <w:r>
        <w:rPr>
          <w:rFonts w:cstheme="minorHAnsi"/>
        </w:rPr>
        <w:t xml:space="preserve"> </w:t>
      </w:r>
      <w:r w:rsidRPr="000D5F8B">
        <w:rPr>
          <w:rFonts w:cstheme="minorHAnsi"/>
        </w:rPr>
        <w:t xml:space="preserve">and allied groups, grassroots leaders, and families are </w:t>
      </w:r>
      <w:r>
        <w:rPr>
          <w:rFonts w:cstheme="minorHAnsi"/>
        </w:rPr>
        <w:t xml:space="preserve">organizing events all over the country and </w:t>
      </w:r>
      <w:r w:rsidR="0073730A">
        <w:rPr>
          <w:rFonts w:cstheme="minorHAnsi"/>
        </w:rPr>
        <w:t xml:space="preserve">right outside the Supreme Court. Together we will show the nation </w:t>
      </w:r>
      <w:r w:rsidR="00914F7A">
        <w:rPr>
          <w:rFonts w:cstheme="minorHAnsi"/>
        </w:rPr>
        <w:t xml:space="preserve">that </w:t>
      </w:r>
      <w:r w:rsidR="00DA45E8">
        <w:rPr>
          <w:rFonts w:cstheme="minorHAnsi"/>
        </w:rPr>
        <w:t xml:space="preserve">we believe that all Americans deserve to be treated fairly and equally under the law – no matter who they love. </w:t>
      </w:r>
    </w:p>
    <w:p w14:paraId="342BAE46" w14:textId="77777777" w:rsidR="0073730A" w:rsidRDefault="0073730A">
      <w:pPr>
        <w:rPr>
          <w:rFonts w:cstheme="minorHAnsi"/>
        </w:rPr>
      </w:pPr>
    </w:p>
    <w:p w14:paraId="0AC97991" w14:textId="77777777" w:rsidR="0073730A" w:rsidRDefault="0073730A">
      <w:pPr>
        <w:rPr>
          <w:rFonts w:cstheme="minorHAnsi"/>
        </w:rPr>
      </w:pPr>
      <w:r>
        <w:rPr>
          <w:rFonts w:cstheme="minorHAnsi"/>
        </w:rPr>
        <w:t>Can we count you in? There are two ways you can get involved:</w:t>
      </w:r>
    </w:p>
    <w:p w14:paraId="6E4963C0" w14:textId="77777777" w:rsidR="0073730A" w:rsidRDefault="0073730A">
      <w:pPr>
        <w:rPr>
          <w:rFonts w:cstheme="minorHAnsi"/>
        </w:rPr>
      </w:pPr>
    </w:p>
    <w:p w14:paraId="10849FCF" w14:textId="77777777" w:rsidR="009F3ECA" w:rsidRPr="00914F7A" w:rsidRDefault="009F3ECA" w:rsidP="009F3ECA">
      <w:pPr>
        <w:ind w:left="720"/>
        <w:rPr>
          <w:rFonts w:cstheme="minorHAnsi"/>
          <w:b/>
          <w:color w:val="3366FF"/>
        </w:rPr>
      </w:pPr>
      <w:r w:rsidRPr="00914F7A">
        <w:rPr>
          <w:rFonts w:cstheme="minorHAnsi"/>
          <w:b/>
          <w:color w:val="3366FF"/>
        </w:rPr>
        <w:t xml:space="preserve">Come </w:t>
      </w:r>
      <w:r>
        <w:rPr>
          <w:rFonts w:cstheme="minorHAnsi"/>
          <w:b/>
          <w:color w:val="3366FF"/>
        </w:rPr>
        <w:t>rally</w:t>
      </w:r>
      <w:r w:rsidRPr="00914F7A">
        <w:rPr>
          <w:rFonts w:cstheme="minorHAnsi"/>
          <w:b/>
          <w:color w:val="3366FF"/>
        </w:rPr>
        <w:t xml:space="preserve"> with us outside the Supreme Court in Washington, DC on March 26</w:t>
      </w:r>
      <w:r w:rsidRPr="00914F7A">
        <w:rPr>
          <w:rFonts w:cstheme="minorHAnsi"/>
          <w:b/>
          <w:color w:val="3366FF"/>
          <w:vertAlign w:val="superscript"/>
        </w:rPr>
        <w:t>th</w:t>
      </w:r>
      <w:r w:rsidRPr="00914F7A">
        <w:rPr>
          <w:rFonts w:cstheme="minorHAnsi"/>
          <w:b/>
          <w:color w:val="3366FF"/>
        </w:rPr>
        <w:t xml:space="preserve"> and 27</w:t>
      </w:r>
      <w:r w:rsidRPr="00914F7A">
        <w:rPr>
          <w:rFonts w:cstheme="minorHAnsi"/>
          <w:b/>
          <w:color w:val="3366FF"/>
          <w:vertAlign w:val="superscript"/>
        </w:rPr>
        <w:t>th</w:t>
      </w:r>
      <w:r w:rsidR="00351620">
        <w:rPr>
          <w:rFonts w:cstheme="minorHAnsi"/>
          <w:b/>
          <w:color w:val="3366FF"/>
        </w:rPr>
        <w:t xml:space="preserve">: </w:t>
      </w:r>
      <w:r w:rsidR="00CA469F">
        <w:rPr>
          <w:rFonts w:cstheme="minorHAnsi"/>
          <w:b/>
          <w:color w:val="3366FF"/>
        </w:rPr>
        <w:t xml:space="preserve"> </w:t>
      </w:r>
      <w:r w:rsidR="00CA469F">
        <w:rPr>
          <w:rFonts w:cstheme="minorHAnsi"/>
          <w:b/>
          <w:color w:val="3366FF"/>
        </w:rPr>
        <w:br/>
      </w:r>
      <w:hyperlink r:id="rId8" w:history="1">
        <w:r w:rsidR="00CA469F" w:rsidRPr="00CA469F">
          <w:rPr>
            <w:rStyle w:val="Hyperlink"/>
            <w:rFonts w:cstheme="minorHAnsi"/>
            <w:b/>
          </w:rPr>
          <w:t>http://bit.ly/UnitedForMarriageRally</w:t>
        </w:r>
      </w:hyperlink>
    </w:p>
    <w:p w14:paraId="4AF380C5" w14:textId="77777777" w:rsidR="00351620" w:rsidRDefault="00351620" w:rsidP="00351620">
      <w:pPr>
        <w:ind w:firstLine="720"/>
        <w:rPr>
          <w:rFonts w:cstheme="minorHAnsi"/>
          <w:b/>
          <w:color w:val="3366FF"/>
        </w:rPr>
      </w:pPr>
    </w:p>
    <w:p w14:paraId="7A9FE4B9" w14:textId="77777777" w:rsidR="007F48A6" w:rsidRDefault="0073730A" w:rsidP="00CA469F">
      <w:pPr>
        <w:ind w:left="720"/>
        <w:rPr>
          <w:rFonts w:cstheme="minorHAnsi"/>
          <w:b/>
          <w:color w:val="3366FF"/>
        </w:rPr>
      </w:pPr>
      <w:r w:rsidRPr="00914F7A">
        <w:rPr>
          <w:rFonts w:cstheme="minorHAnsi"/>
          <w:b/>
          <w:color w:val="3366FF"/>
        </w:rPr>
        <w:t>Join</w:t>
      </w:r>
      <w:r w:rsidR="00332995" w:rsidRPr="00914F7A">
        <w:rPr>
          <w:rFonts w:cstheme="minorHAnsi"/>
          <w:b/>
          <w:color w:val="3366FF"/>
        </w:rPr>
        <w:t xml:space="preserve"> or organize</w:t>
      </w:r>
      <w:r w:rsidRPr="00914F7A">
        <w:rPr>
          <w:rFonts w:cstheme="minorHAnsi"/>
          <w:b/>
          <w:color w:val="3366FF"/>
        </w:rPr>
        <w:t xml:space="preserve"> a community event in your area</w:t>
      </w:r>
      <w:r w:rsidR="00351620">
        <w:rPr>
          <w:rFonts w:cstheme="minorHAnsi"/>
          <w:b/>
          <w:color w:val="3366FF"/>
        </w:rPr>
        <w:t xml:space="preserve">: </w:t>
      </w:r>
      <w:hyperlink r:id="rId9" w:history="1">
        <w:r w:rsidR="00CA469F" w:rsidRPr="00CA469F">
          <w:rPr>
            <w:rStyle w:val="Hyperlink"/>
            <w:rFonts w:cstheme="minorHAnsi"/>
            <w:b/>
          </w:rPr>
          <w:t>http://bit.ly/UnitedForMarriageLocalEvents</w:t>
        </w:r>
      </w:hyperlink>
    </w:p>
    <w:p w14:paraId="63168145" w14:textId="77777777" w:rsidR="00351620" w:rsidRDefault="00351620" w:rsidP="00351620">
      <w:pPr>
        <w:ind w:firstLine="720"/>
        <w:rPr>
          <w:rFonts w:cstheme="minorHAnsi"/>
        </w:rPr>
      </w:pPr>
    </w:p>
    <w:p w14:paraId="716A1BD7" w14:textId="77777777" w:rsidR="00332995" w:rsidRDefault="007F48A6">
      <w:pPr>
        <w:rPr>
          <w:rFonts w:cstheme="minorHAnsi"/>
        </w:rPr>
      </w:pPr>
      <w:r>
        <w:rPr>
          <w:rFonts w:cstheme="minorHAnsi"/>
        </w:rPr>
        <w:t xml:space="preserve">The best thing we can do in this critical moment is to show that Americans everywhere, of all creeds and backgrounds, strongly support the freedom to marry – and </w:t>
      </w:r>
      <w:r w:rsidR="00332995">
        <w:rPr>
          <w:rFonts w:cstheme="minorHAnsi"/>
        </w:rPr>
        <w:t xml:space="preserve">we need you to </w:t>
      </w:r>
      <w:r w:rsidR="00A754F9">
        <w:rPr>
          <w:rFonts w:cstheme="minorHAnsi"/>
        </w:rPr>
        <w:t xml:space="preserve">help </w:t>
      </w:r>
      <w:r w:rsidR="00332995">
        <w:rPr>
          <w:rFonts w:cstheme="minorHAnsi"/>
        </w:rPr>
        <w:t xml:space="preserve">make that happen. </w:t>
      </w:r>
    </w:p>
    <w:p w14:paraId="0EBAF6E7" w14:textId="77777777" w:rsidR="00332995" w:rsidRDefault="00332995">
      <w:pPr>
        <w:rPr>
          <w:rFonts w:cstheme="minorHAnsi"/>
        </w:rPr>
      </w:pPr>
    </w:p>
    <w:p w14:paraId="359EAFB2" w14:textId="77777777" w:rsidR="00332995" w:rsidRDefault="00332995">
      <w:pPr>
        <w:rPr>
          <w:rFonts w:cstheme="minorHAnsi"/>
        </w:rPr>
      </w:pPr>
      <w:r>
        <w:rPr>
          <w:rFonts w:cstheme="minorHAnsi"/>
        </w:rPr>
        <w:t>We know it’s not possible for everyone to come to DC, which is why there are over 60 events being organized right now around the country – right in your back yard. Every event moves us one step closer to equality.</w:t>
      </w:r>
    </w:p>
    <w:p w14:paraId="23C706D9" w14:textId="77777777" w:rsidR="00332995" w:rsidRDefault="00332995">
      <w:pPr>
        <w:rPr>
          <w:rFonts w:cstheme="minorHAnsi"/>
        </w:rPr>
      </w:pPr>
    </w:p>
    <w:p w14:paraId="255E7BBD" w14:textId="77777777" w:rsidR="007F48A6" w:rsidRDefault="00332995">
      <w:pPr>
        <w:rPr>
          <w:rFonts w:cstheme="minorHAnsi"/>
        </w:rPr>
      </w:pPr>
      <w:r>
        <w:rPr>
          <w:rFonts w:cstheme="minorHAnsi"/>
        </w:rPr>
        <w:t xml:space="preserve">For those of us who can come to DC, we will stand outside the Court and show the nation </w:t>
      </w:r>
      <w:r w:rsidR="009D5FAD">
        <w:rPr>
          <w:rFonts w:cstheme="minorHAnsi"/>
        </w:rPr>
        <w:t xml:space="preserve">freedom means freedom for all, including </w:t>
      </w:r>
      <w:r w:rsidR="009F3ECA">
        <w:rPr>
          <w:rFonts w:cstheme="minorHAnsi"/>
        </w:rPr>
        <w:t>same sex</w:t>
      </w:r>
      <w:r w:rsidR="009D5FAD">
        <w:rPr>
          <w:rFonts w:cstheme="minorHAnsi"/>
        </w:rPr>
        <w:t xml:space="preserve"> couples.</w:t>
      </w:r>
      <w:r>
        <w:rPr>
          <w:rFonts w:cstheme="minorHAnsi"/>
        </w:rPr>
        <w:t xml:space="preserve"> </w:t>
      </w:r>
    </w:p>
    <w:p w14:paraId="34BDD163" w14:textId="77777777" w:rsidR="00332995" w:rsidRDefault="00332995">
      <w:pPr>
        <w:rPr>
          <w:rFonts w:cstheme="minorHAnsi"/>
        </w:rPr>
      </w:pPr>
    </w:p>
    <w:p w14:paraId="711680A1" w14:textId="77777777" w:rsidR="00332995" w:rsidRDefault="00332995">
      <w:pPr>
        <w:rPr>
          <w:rFonts w:cstheme="minorHAnsi"/>
        </w:rPr>
      </w:pPr>
      <w:r>
        <w:rPr>
          <w:rFonts w:cstheme="minorHAnsi"/>
        </w:rPr>
        <w:t xml:space="preserve">The nation is ready. Can we count on you? </w:t>
      </w:r>
    </w:p>
    <w:p w14:paraId="07518D23" w14:textId="77777777" w:rsidR="00332995" w:rsidRDefault="00332995">
      <w:pPr>
        <w:rPr>
          <w:rFonts w:cstheme="minorHAnsi"/>
        </w:rPr>
      </w:pPr>
    </w:p>
    <w:p w14:paraId="5EA039E0" w14:textId="77777777" w:rsidR="00332995" w:rsidRDefault="00CA469F" w:rsidP="00CA469F">
      <w:pPr>
        <w:ind w:left="720"/>
        <w:rPr>
          <w:rFonts w:cstheme="minorHAnsi"/>
          <w:b/>
          <w:color w:val="3366FF"/>
        </w:rPr>
      </w:pPr>
      <w:r w:rsidRPr="00914F7A">
        <w:rPr>
          <w:rFonts w:cstheme="minorHAnsi"/>
          <w:b/>
          <w:color w:val="3366FF"/>
        </w:rPr>
        <w:t xml:space="preserve">Yes, I </w:t>
      </w:r>
      <w:r w:rsidR="006443F3">
        <w:rPr>
          <w:rFonts w:cstheme="minorHAnsi"/>
          <w:b/>
          <w:color w:val="3366FF"/>
        </w:rPr>
        <w:t>will</w:t>
      </w:r>
      <w:r w:rsidRPr="00914F7A">
        <w:rPr>
          <w:rFonts w:cstheme="minorHAnsi"/>
          <w:b/>
          <w:color w:val="3366FF"/>
        </w:rPr>
        <w:t xml:space="preserve"> come to Washington, DC </w:t>
      </w:r>
      <w:r w:rsidR="006443F3">
        <w:rPr>
          <w:rFonts w:cstheme="minorHAnsi"/>
          <w:b/>
          <w:color w:val="3366FF"/>
        </w:rPr>
        <w:t xml:space="preserve">wearing red </w:t>
      </w:r>
      <w:r w:rsidRPr="00914F7A">
        <w:rPr>
          <w:rFonts w:cstheme="minorHAnsi"/>
          <w:b/>
          <w:color w:val="3366FF"/>
        </w:rPr>
        <w:t>on March 26</w:t>
      </w:r>
      <w:r w:rsidRPr="00914F7A">
        <w:rPr>
          <w:rFonts w:cstheme="minorHAnsi"/>
          <w:b/>
          <w:color w:val="3366FF"/>
          <w:vertAlign w:val="superscript"/>
        </w:rPr>
        <w:t>th</w:t>
      </w:r>
      <w:r w:rsidRPr="00914F7A">
        <w:rPr>
          <w:rFonts w:cstheme="minorHAnsi"/>
          <w:b/>
          <w:color w:val="3366FF"/>
        </w:rPr>
        <w:t xml:space="preserve"> and 27</w:t>
      </w:r>
      <w:r w:rsidRPr="00914F7A">
        <w:rPr>
          <w:rFonts w:cstheme="minorHAnsi"/>
          <w:b/>
          <w:color w:val="3366FF"/>
          <w:vertAlign w:val="superscript"/>
        </w:rPr>
        <w:t>th</w:t>
      </w:r>
      <w:r>
        <w:rPr>
          <w:rFonts w:cstheme="minorHAnsi"/>
          <w:b/>
          <w:color w:val="3366FF"/>
        </w:rPr>
        <w:t xml:space="preserve">: </w:t>
      </w:r>
      <w:hyperlink r:id="rId10" w:history="1">
        <w:r w:rsidRPr="00CA469F">
          <w:rPr>
            <w:rStyle w:val="Hyperlink"/>
            <w:rFonts w:cstheme="minorHAnsi"/>
            <w:b/>
          </w:rPr>
          <w:t>http://bit.ly/UnitedForMarriageRally</w:t>
        </w:r>
      </w:hyperlink>
    </w:p>
    <w:p w14:paraId="43D92F20" w14:textId="77777777" w:rsidR="00351620" w:rsidRPr="00914F7A" w:rsidRDefault="00351620" w:rsidP="00332995">
      <w:pPr>
        <w:ind w:firstLine="720"/>
        <w:rPr>
          <w:rFonts w:cstheme="minorHAnsi"/>
          <w:b/>
          <w:color w:val="3366FF"/>
        </w:rPr>
      </w:pPr>
    </w:p>
    <w:p w14:paraId="7DF1B5EA" w14:textId="77777777" w:rsidR="00332995" w:rsidRPr="00914F7A" w:rsidRDefault="00CA469F" w:rsidP="00332995">
      <w:pPr>
        <w:ind w:left="720"/>
        <w:rPr>
          <w:rFonts w:cstheme="minorHAnsi"/>
          <w:b/>
          <w:color w:val="3366FF"/>
        </w:rPr>
      </w:pPr>
      <w:r w:rsidRPr="00914F7A">
        <w:rPr>
          <w:rFonts w:cstheme="minorHAnsi"/>
          <w:b/>
          <w:color w:val="3366FF"/>
        </w:rPr>
        <w:t>Yes, I will join or organi</w:t>
      </w:r>
      <w:r>
        <w:rPr>
          <w:rFonts w:cstheme="minorHAnsi"/>
          <w:b/>
          <w:color w:val="3366FF"/>
        </w:rPr>
        <w:t xml:space="preserve">ze a community event in my area: </w:t>
      </w:r>
    </w:p>
    <w:p w14:paraId="3CDCC34D" w14:textId="77777777" w:rsidR="00332995" w:rsidRDefault="00290FFE" w:rsidP="00332995">
      <w:pPr>
        <w:ind w:left="720"/>
        <w:rPr>
          <w:rFonts w:cstheme="minorHAnsi"/>
          <w:b/>
          <w:color w:val="3366FF"/>
        </w:rPr>
      </w:pPr>
      <w:hyperlink r:id="rId11" w:history="1">
        <w:r w:rsidR="00CA469F" w:rsidRPr="005A6EE4">
          <w:rPr>
            <w:rStyle w:val="Hyperlink"/>
            <w:rFonts w:cstheme="minorHAnsi"/>
            <w:b/>
          </w:rPr>
          <w:t>http://bit.ly/UnitedForMarriageLocalEvents</w:t>
        </w:r>
      </w:hyperlink>
    </w:p>
    <w:p w14:paraId="7C3D2D06" w14:textId="77777777" w:rsidR="00CA469F" w:rsidRPr="00CA469F" w:rsidRDefault="00CA469F" w:rsidP="00332995">
      <w:pPr>
        <w:ind w:left="720"/>
        <w:rPr>
          <w:rFonts w:cstheme="minorHAnsi"/>
          <w:b/>
          <w:color w:val="3366FF"/>
        </w:rPr>
      </w:pPr>
    </w:p>
    <w:p w14:paraId="51F52708" w14:textId="77777777" w:rsidR="00332995" w:rsidRDefault="00332995" w:rsidP="00332995">
      <w:pPr>
        <w:rPr>
          <w:rFonts w:cstheme="minorHAnsi"/>
        </w:rPr>
      </w:pPr>
      <w:r w:rsidRPr="00332995">
        <w:rPr>
          <w:rFonts w:cstheme="minorHAnsi"/>
        </w:rPr>
        <w:t>Together we can make history.</w:t>
      </w:r>
    </w:p>
    <w:p w14:paraId="44E72E74" w14:textId="77777777" w:rsidR="00176E52" w:rsidRDefault="00176E52" w:rsidP="00332995">
      <w:pPr>
        <w:rPr>
          <w:rFonts w:cstheme="minorHAnsi"/>
        </w:rPr>
      </w:pPr>
    </w:p>
    <w:p w14:paraId="73EDFC18" w14:textId="77777777" w:rsidR="00914F7A" w:rsidRDefault="00914F7A" w:rsidP="00332995">
      <w:pPr>
        <w:rPr>
          <w:rFonts w:cstheme="minorHAnsi"/>
        </w:rPr>
      </w:pPr>
      <w:r>
        <w:rPr>
          <w:rFonts w:cstheme="minorHAnsi"/>
        </w:rPr>
        <w:t>[Name]</w:t>
      </w:r>
    </w:p>
    <w:p w14:paraId="0BED0A66" w14:textId="77777777" w:rsidR="00332995" w:rsidRDefault="00914F7A">
      <w:pPr>
        <w:rPr>
          <w:rFonts w:cstheme="minorHAnsi"/>
        </w:rPr>
      </w:pPr>
      <w:r>
        <w:rPr>
          <w:rFonts w:cstheme="minorHAnsi"/>
        </w:rPr>
        <w:t>[Your organization]</w:t>
      </w:r>
    </w:p>
    <w:p w14:paraId="1FB4B144" w14:textId="77777777" w:rsidR="00CA469F" w:rsidRDefault="00CA469F">
      <w:pPr>
        <w:rPr>
          <w:rFonts w:cstheme="minorHAnsi"/>
        </w:rPr>
      </w:pPr>
    </w:p>
    <w:p w14:paraId="720138BE" w14:textId="77777777" w:rsidR="00CA469F" w:rsidRPr="00351620" w:rsidRDefault="00CA469F" w:rsidP="00CA469F">
      <w:pPr>
        <w:rPr>
          <w:b/>
          <w:sz w:val="32"/>
          <w:szCs w:val="32"/>
          <w:u w:val="single"/>
        </w:rPr>
      </w:pPr>
      <w:r>
        <w:rPr>
          <w:b/>
          <w:sz w:val="32"/>
          <w:szCs w:val="32"/>
          <w:u w:val="single"/>
        </w:rPr>
        <w:t>Social Media Suggestions</w:t>
      </w:r>
    </w:p>
    <w:p w14:paraId="33EAD652" w14:textId="77777777" w:rsidR="00CA469F" w:rsidRDefault="00CA469F">
      <w:pPr>
        <w:rPr>
          <w:rFonts w:cstheme="minorHAnsi"/>
        </w:rPr>
      </w:pPr>
    </w:p>
    <w:p w14:paraId="532CE706" w14:textId="77777777" w:rsidR="00CA469F" w:rsidRPr="00CA469F" w:rsidRDefault="00CA469F" w:rsidP="00CA469F">
      <w:pPr>
        <w:rPr>
          <w:b/>
        </w:rPr>
      </w:pPr>
      <w:r w:rsidRPr="00CA469F">
        <w:rPr>
          <w:b/>
        </w:rPr>
        <w:t>Twitter:</w:t>
      </w:r>
    </w:p>
    <w:p w14:paraId="7CA7A5D8" w14:textId="77777777" w:rsidR="00CA469F" w:rsidRPr="00CA469F" w:rsidRDefault="00CA469F" w:rsidP="00CA469F">
      <w:pPr>
        <w:rPr>
          <w:b/>
        </w:rPr>
      </w:pPr>
    </w:p>
    <w:p w14:paraId="46925969" w14:textId="77777777" w:rsidR="00CA469F" w:rsidRPr="00CA469F" w:rsidRDefault="00CA469F" w:rsidP="00CA469F">
      <w:r w:rsidRPr="00CA469F">
        <w:lastRenderedPageBreak/>
        <w:t xml:space="preserve">Show your support for marriage equality at the United for Marriage Rally in front of #SCOTUS Mar. 26-27. </w:t>
      </w:r>
      <w:hyperlink r:id="rId12" w:history="1">
        <w:r w:rsidRPr="00CA469F">
          <w:rPr>
            <w:rStyle w:val="Hyperlink"/>
          </w:rPr>
          <w:t>http://bit.ly/time4marriage</w:t>
        </w:r>
      </w:hyperlink>
      <w:r w:rsidRPr="00CA469F">
        <w:t xml:space="preserve"> #time4marriage</w:t>
      </w:r>
    </w:p>
    <w:p w14:paraId="777CFA6A" w14:textId="77777777" w:rsidR="00CA469F" w:rsidRPr="00CA469F" w:rsidRDefault="00CA469F" w:rsidP="00CA469F"/>
    <w:p w14:paraId="109FBC95" w14:textId="77777777" w:rsidR="00CA469F" w:rsidRPr="00CA469F" w:rsidRDefault="00CA469F" w:rsidP="00CA469F">
      <w:r w:rsidRPr="00CA469F">
        <w:t xml:space="preserve">It’s #time4marriage equality! Join the United for Marriage Rally during the Supreme Court marriage arguments: </w:t>
      </w:r>
      <w:hyperlink r:id="rId13" w:history="1">
        <w:r w:rsidRPr="00CA469F">
          <w:rPr>
            <w:rStyle w:val="Hyperlink"/>
          </w:rPr>
          <w:t>http://bit.ly/time4marriage</w:t>
        </w:r>
      </w:hyperlink>
      <w:r w:rsidRPr="00CA469F">
        <w:t xml:space="preserve"> #LGBT</w:t>
      </w:r>
    </w:p>
    <w:p w14:paraId="5B124E35" w14:textId="77777777" w:rsidR="00CA469F" w:rsidRPr="00CA469F" w:rsidDel="00290FFE" w:rsidRDefault="00CA469F" w:rsidP="00CA469F">
      <w:pPr>
        <w:rPr>
          <w:del w:id="1" w:author="Sean Carlson" w:date="2013-03-14T16:37:00Z"/>
        </w:rPr>
      </w:pPr>
    </w:p>
    <w:p w14:paraId="684F3C4A" w14:textId="4027C46C" w:rsidR="00CA469F" w:rsidRPr="00CA469F" w:rsidDel="00290FFE" w:rsidRDefault="00CA469F" w:rsidP="00CA469F">
      <w:pPr>
        <w:rPr>
          <w:del w:id="2" w:author="Sean Carlson" w:date="2013-03-14T16:37:00Z"/>
        </w:rPr>
      </w:pPr>
      <w:del w:id="3" w:author="Sean Carlson" w:date="2013-03-14T16:37:00Z">
        <w:r w:rsidRPr="00CA469F" w:rsidDel="00290FFE">
          <w:delText xml:space="preserve">One month from now, thousands of people will stand #UnitedforMarriage in front of the Supreme Court. Join in: </w:delText>
        </w:r>
        <w:r w:rsidR="00290FFE" w:rsidDel="00290FFE">
          <w:fldChar w:fldCharType="begin"/>
        </w:r>
        <w:r w:rsidR="00290FFE" w:rsidDel="00290FFE">
          <w:delInstrText xml:space="preserve"> HYPERLINK "http:/</w:delInstrText>
        </w:r>
        <w:r w:rsidR="00290FFE" w:rsidDel="00290FFE">
          <w:delInstrText xml:space="preserve">/bit.ly/time4marriage" </w:delInstrText>
        </w:r>
        <w:r w:rsidR="00290FFE" w:rsidDel="00290FFE">
          <w:fldChar w:fldCharType="separate"/>
        </w:r>
        <w:r w:rsidRPr="00CA469F" w:rsidDel="00290FFE">
          <w:rPr>
            <w:rStyle w:val="Hyperlink"/>
          </w:rPr>
          <w:delText>http://bit.ly/time4marriage</w:delText>
        </w:r>
        <w:r w:rsidR="00290FFE" w:rsidDel="00290FFE">
          <w:rPr>
            <w:rStyle w:val="Hyperlink"/>
          </w:rPr>
          <w:fldChar w:fldCharType="end"/>
        </w:r>
      </w:del>
    </w:p>
    <w:p w14:paraId="42C8D872" w14:textId="77777777" w:rsidR="00CA469F" w:rsidRPr="00CA469F" w:rsidRDefault="00CA469F" w:rsidP="00CA469F"/>
    <w:p w14:paraId="2E246708" w14:textId="77777777" w:rsidR="00CA469F" w:rsidRPr="00CA469F" w:rsidRDefault="00CA469F" w:rsidP="00CA469F">
      <w:proofErr w:type="spellStart"/>
      <w:r w:rsidRPr="00CA469F">
        <w:t>Retweet</w:t>
      </w:r>
      <w:proofErr w:type="spellEnd"/>
      <w:r w:rsidRPr="00CA469F">
        <w:t xml:space="preserve"> if you plan to stand #</w:t>
      </w:r>
      <w:proofErr w:type="spellStart"/>
      <w:r w:rsidRPr="00CA469F">
        <w:t>UnitedforMarriage</w:t>
      </w:r>
      <w:proofErr w:type="spellEnd"/>
      <w:r w:rsidRPr="00CA469F">
        <w:t xml:space="preserve"> at the Supreme Court Mar 26-27: </w:t>
      </w:r>
      <w:hyperlink r:id="rId14" w:history="1">
        <w:r w:rsidRPr="00CA469F">
          <w:rPr>
            <w:rStyle w:val="Hyperlink"/>
          </w:rPr>
          <w:t>http://bit.ly/time4marriage</w:t>
        </w:r>
      </w:hyperlink>
      <w:r w:rsidRPr="00CA469F">
        <w:t xml:space="preserve"> #</w:t>
      </w:r>
      <w:proofErr w:type="spellStart"/>
      <w:r w:rsidRPr="00CA469F">
        <w:t>lgbt</w:t>
      </w:r>
      <w:proofErr w:type="spellEnd"/>
      <w:r w:rsidRPr="00CA469F">
        <w:t xml:space="preserve"> #</w:t>
      </w:r>
      <w:proofErr w:type="spellStart"/>
      <w:r w:rsidRPr="00CA469F">
        <w:t>scotus</w:t>
      </w:r>
      <w:proofErr w:type="spellEnd"/>
    </w:p>
    <w:p w14:paraId="45915AAC" w14:textId="77777777" w:rsidR="00CA469F" w:rsidRPr="00CA469F" w:rsidRDefault="00CA469F" w:rsidP="00CA469F"/>
    <w:p w14:paraId="74505E3C" w14:textId="77777777" w:rsidR="00CA469F" w:rsidRPr="00CA469F" w:rsidRDefault="00CA469F" w:rsidP="00CA469F">
      <w:r w:rsidRPr="00CA469F">
        <w:t xml:space="preserve">Can’t come to DC for the #prop8 &amp; #DOMA cases? Create or join an event in your community: </w:t>
      </w:r>
      <w:hyperlink r:id="rId15" w:history="1">
        <w:r w:rsidRPr="00CA469F">
          <w:rPr>
            <w:rStyle w:val="Hyperlink"/>
          </w:rPr>
          <w:t>http://bit.ly/time4marriage</w:t>
        </w:r>
      </w:hyperlink>
      <w:r w:rsidRPr="00CA469F">
        <w:t xml:space="preserve"> #time4marriage </w:t>
      </w:r>
    </w:p>
    <w:p w14:paraId="4A3C1743" w14:textId="77777777" w:rsidR="00CA469F" w:rsidRPr="00CA469F" w:rsidRDefault="00CA469F" w:rsidP="00CA469F"/>
    <w:p w14:paraId="7E553BBB" w14:textId="77777777" w:rsidR="00CA469F" w:rsidRPr="00CA469F" w:rsidRDefault="00CA469F" w:rsidP="00CA469F">
      <w:pPr>
        <w:rPr>
          <w:b/>
        </w:rPr>
      </w:pPr>
      <w:r w:rsidRPr="00CA469F">
        <w:rPr>
          <w:b/>
        </w:rPr>
        <w:t>Facebook:</w:t>
      </w:r>
    </w:p>
    <w:p w14:paraId="26E15F55" w14:textId="77777777" w:rsidR="00CA469F" w:rsidRPr="00CA469F" w:rsidRDefault="00CA469F" w:rsidP="00CA469F">
      <w:pPr>
        <w:rPr>
          <w:b/>
        </w:rPr>
      </w:pPr>
    </w:p>
    <w:p w14:paraId="2F131706" w14:textId="77777777" w:rsidR="00CA469F" w:rsidRPr="00CA469F" w:rsidRDefault="00CA469F" w:rsidP="00CA469F">
      <w:r w:rsidRPr="00CA469F">
        <w:t xml:space="preserve">Share this status if you plan to show your support for loving and committed same-sex couples in front of the Supreme Court Mar 26-27 at the United for Marriage Rally: </w:t>
      </w:r>
      <w:hyperlink r:id="rId16" w:history="1">
        <w:r w:rsidRPr="00CA469F">
          <w:rPr>
            <w:rStyle w:val="Hyperlink"/>
          </w:rPr>
          <w:t>http://bit.ly/time4marriage</w:t>
        </w:r>
      </w:hyperlink>
      <w:r w:rsidRPr="00CA469F">
        <w:t xml:space="preserve"> </w:t>
      </w:r>
    </w:p>
    <w:p w14:paraId="0A66FE2D" w14:textId="77777777" w:rsidR="00CA469F" w:rsidRPr="00CA469F" w:rsidRDefault="00CA469F" w:rsidP="00CA469F"/>
    <w:p w14:paraId="2C31B248" w14:textId="77777777" w:rsidR="00CA469F" w:rsidRDefault="00CA469F" w:rsidP="00CA469F">
      <w:r w:rsidRPr="00CA469F">
        <w:t xml:space="preserve">Click here to learn about events happening across the country during the Supreme Court hearings on marriage equality: </w:t>
      </w:r>
      <w:hyperlink r:id="rId17" w:history="1">
        <w:r w:rsidRPr="00CA469F">
          <w:rPr>
            <w:rStyle w:val="Hyperlink"/>
          </w:rPr>
          <w:t>http://bit.ly/time4marriage</w:t>
        </w:r>
      </w:hyperlink>
      <w:r w:rsidRPr="00CA469F">
        <w:t xml:space="preserve"> </w:t>
      </w:r>
      <w:proofErr w:type="gramStart"/>
      <w:r w:rsidRPr="00CA469F">
        <w:t>You</w:t>
      </w:r>
      <w:proofErr w:type="gramEnd"/>
      <w:r w:rsidRPr="00CA469F">
        <w:t xml:space="preserve"> can also learn how to organize an event in your own community!</w:t>
      </w:r>
    </w:p>
    <w:p w14:paraId="099134E6" w14:textId="77777777" w:rsidR="00CA469F" w:rsidRDefault="00CA469F">
      <w:pPr>
        <w:rPr>
          <w:rFonts w:cstheme="minorHAnsi"/>
        </w:rPr>
      </w:pPr>
    </w:p>
    <w:p w14:paraId="22A70CA3" w14:textId="77777777" w:rsidR="00555B66" w:rsidRPr="00351620" w:rsidRDefault="00555B66" w:rsidP="00555B66">
      <w:pPr>
        <w:rPr>
          <w:b/>
          <w:sz w:val="32"/>
          <w:szCs w:val="32"/>
          <w:u w:val="single"/>
        </w:rPr>
      </w:pPr>
      <w:r>
        <w:rPr>
          <w:b/>
          <w:sz w:val="32"/>
          <w:szCs w:val="32"/>
          <w:u w:val="single"/>
        </w:rPr>
        <w:t>Marriage Equality Messaging &amp; Talking Points</w:t>
      </w:r>
    </w:p>
    <w:p w14:paraId="7D9C7BB7" w14:textId="77777777" w:rsidR="00555B66" w:rsidRDefault="00555B66">
      <w:pPr>
        <w:rPr>
          <w:rFonts w:cstheme="minorHAnsi"/>
        </w:rPr>
      </w:pPr>
    </w:p>
    <w:p w14:paraId="774305A7" w14:textId="77777777" w:rsidR="00555B66" w:rsidRDefault="00555B66" w:rsidP="00555B66">
      <w:pPr>
        <w:pStyle w:val="NoSpacing"/>
      </w:pPr>
      <w:r>
        <w:t>A bipartisan majority of Americans recognize the ability to marry the person you love is a Constitutional right. But we can’t stop there. Conversations with our family, friends, and neighbors need to continue.  Below are some helpful tips on how to speak about what this issue is really about: freedom and treating everyone equally under the law.</w:t>
      </w:r>
    </w:p>
    <w:p w14:paraId="613CC057" w14:textId="77777777" w:rsidR="00555B66" w:rsidRDefault="00555B66" w:rsidP="00555B66">
      <w:pPr>
        <w:pStyle w:val="NoSpacing"/>
      </w:pPr>
    </w:p>
    <w:p w14:paraId="72ABC05D" w14:textId="50641B10" w:rsidR="00555B66" w:rsidRDefault="00555B66" w:rsidP="00555B66">
      <w:pPr>
        <w:pStyle w:val="NoSpacing"/>
        <w:numPr>
          <w:ilvl w:val="0"/>
          <w:numId w:val="2"/>
        </w:numPr>
      </w:pPr>
      <w:r>
        <w:t xml:space="preserve">Loving, committed, </w:t>
      </w:r>
      <w:r w:rsidR="00336448">
        <w:t>gay and lesbian couples</w:t>
      </w:r>
      <w:r>
        <w:t xml:space="preserve"> want to marry for the same reasons as straight couples: to share their hopes and dreams, be there for one another in good times and bad, and find that special someone to grow old with.</w:t>
      </w:r>
    </w:p>
    <w:p w14:paraId="41FFAC2B" w14:textId="77777777" w:rsidR="00555B66" w:rsidRDefault="00555B66" w:rsidP="00555B66">
      <w:pPr>
        <w:pStyle w:val="NoSpacing"/>
      </w:pPr>
    </w:p>
    <w:p w14:paraId="087CB52E" w14:textId="77777777" w:rsidR="00555B66" w:rsidRDefault="00555B66" w:rsidP="00555B66">
      <w:pPr>
        <w:pStyle w:val="NoSpacing"/>
        <w:numPr>
          <w:ilvl w:val="0"/>
          <w:numId w:val="2"/>
        </w:numPr>
      </w:pPr>
      <w:r>
        <w:t>In America, freedom means freedom for everyone—including our gay and lesbian family members, friends, co-workers, and neighbors.</w:t>
      </w:r>
    </w:p>
    <w:p w14:paraId="333F6B18" w14:textId="77777777" w:rsidR="00555B66" w:rsidRDefault="00555B66" w:rsidP="00555B66">
      <w:pPr>
        <w:pStyle w:val="NoSpacing"/>
      </w:pPr>
    </w:p>
    <w:p w14:paraId="22FC5934" w14:textId="77777777" w:rsidR="00555B66" w:rsidRDefault="00555B66" w:rsidP="00555B66">
      <w:pPr>
        <w:pStyle w:val="NoSpacing"/>
        <w:numPr>
          <w:ilvl w:val="0"/>
          <w:numId w:val="2"/>
        </w:numPr>
      </w:pPr>
      <w:r>
        <w:t xml:space="preserve">One of our most basic American values is to treat others the way we’d want to be treated—and no one would want to be told who they can or can’t marry. </w:t>
      </w:r>
    </w:p>
    <w:p w14:paraId="45F6DF6E" w14:textId="77777777" w:rsidR="00555B66" w:rsidRDefault="00555B66" w:rsidP="00555B66">
      <w:pPr>
        <w:pStyle w:val="NoSpacing"/>
      </w:pPr>
    </w:p>
    <w:p w14:paraId="2AE65A00" w14:textId="77777777" w:rsidR="00555B66" w:rsidRDefault="00555B66" w:rsidP="00555B66">
      <w:pPr>
        <w:pStyle w:val="NoSpacing"/>
        <w:numPr>
          <w:ilvl w:val="0"/>
          <w:numId w:val="2"/>
        </w:numPr>
      </w:pPr>
      <w:r>
        <w:t xml:space="preserve">That’s why there’s growing bipartisan support for marriage equality – 75 percent of voters say the freedom to marry the person you love is a Constitutional right entitled to all Americans. </w:t>
      </w:r>
    </w:p>
    <w:p w14:paraId="62178013" w14:textId="77777777" w:rsidR="00555B66" w:rsidRDefault="00555B66" w:rsidP="00555B66">
      <w:pPr>
        <w:pStyle w:val="NoSpacing"/>
      </w:pPr>
    </w:p>
    <w:p w14:paraId="3A993D15" w14:textId="77777777" w:rsidR="00555B66" w:rsidRDefault="00555B66" w:rsidP="00555B66">
      <w:pPr>
        <w:pStyle w:val="NoSpacing"/>
        <w:numPr>
          <w:ilvl w:val="0"/>
          <w:numId w:val="2"/>
        </w:numPr>
      </w:pPr>
      <w:r>
        <w:t>Next month, the U.S. Supreme Court will consider two cases that are fundamentally about whether gay and lesbian Americans should have the same freedoms as everyone else. The nation is ready for marriage equality.</w:t>
      </w:r>
    </w:p>
    <w:p w14:paraId="23C922DA" w14:textId="77777777" w:rsidR="00555B66" w:rsidRDefault="00555B66" w:rsidP="00555B66">
      <w:pPr>
        <w:pStyle w:val="NoSpacing"/>
      </w:pPr>
    </w:p>
    <w:p w14:paraId="764ABEF6" w14:textId="77777777" w:rsidR="00555B66" w:rsidRDefault="00555B66" w:rsidP="00555B66">
      <w:pPr>
        <w:pStyle w:val="NoSpacing"/>
        <w:numPr>
          <w:ilvl w:val="0"/>
          <w:numId w:val="2"/>
        </w:numPr>
      </w:pPr>
      <w:r>
        <w:t xml:space="preserve">You can lend your voice to the rising tide of those speaking out in favor of marriage equality. Get involved in an event in your own community or see how you can </w:t>
      </w:r>
      <w:r>
        <w:lastRenderedPageBreak/>
        <w:t xml:space="preserve">participate in Washington, D.C. during the March 26-27 Supreme Court hearings by visiting </w:t>
      </w:r>
      <w:hyperlink r:id="rId18" w:history="1">
        <w:r w:rsidRPr="002D2430">
          <w:rPr>
            <w:rStyle w:val="Hyperlink"/>
          </w:rPr>
          <w:t>www.unitedformarriage.org</w:t>
        </w:r>
      </w:hyperlink>
      <w:r>
        <w:t xml:space="preserve">. </w:t>
      </w:r>
    </w:p>
    <w:p w14:paraId="2C8CE54B" w14:textId="77777777" w:rsidR="00555B66" w:rsidRPr="007F48A6" w:rsidRDefault="00555B66">
      <w:pPr>
        <w:rPr>
          <w:rFonts w:cstheme="minorHAnsi"/>
        </w:rPr>
      </w:pPr>
    </w:p>
    <w:sectPr w:rsidR="00555B66" w:rsidRPr="007F48A6" w:rsidSect="006C5C8A">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11"/>
    <w:multiLevelType w:val="hybridMultilevel"/>
    <w:tmpl w:val="0B9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B1D1D"/>
    <w:multiLevelType w:val="hybridMultilevel"/>
    <w:tmpl w:val="250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A6"/>
    <w:rsid w:val="00176E52"/>
    <w:rsid w:val="00290FFE"/>
    <w:rsid w:val="003150DC"/>
    <w:rsid w:val="00332995"/>
    <w:rsid w:val="00336448"/>
    <w:rsid w:val="00351620"/>
    <w:rsid w:val="00381D5F"/>
    <w:rsid w:val="004A0479"/>
    <w:rsid w:val="00555B66"/>
    <w:rsid w:val="006443F3"/>
    <w:rsid w:val="006C5C8A"/>
    <w:rsid w:val="0073730A"/>
    <w:rsid w:val="007F48A6"/>
    <w:rsid w:val="00914F7A"/>
    <w:rsid w:val="009D5FAD"/>
    <w:rsid w:val="009F3ECA"/>
    <w:rsid w:val="00A050FE"/>
    <w:rsid w:val="00A754F9"/>
    <w:rsid w:val="00C37B51"/>
    <w:rsid w:val="00CA469F"/>
    <w:rsid w:val="00CE7BE7"/>
    <w:rsid w:val="00DA45E8"/>
    <w:rsid w:val="00DF3807"/>
    <w:rsid w:val="00E1704F"/>
    <w:rsid w:val="00E65B1A"/>
    <w:rsid w:val="00F24C87"/>
    <w:rsid w:val="00F8548D"/>
    <w:rsid w:val="00FA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5D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9">
    <w:name w:val="s9"/>
    <w:rsid w:val="007F48A6"/>
  </w:style>
  <w:style w:type="paragraph" w:styleId="ListParagraph">
    <w:name w:val="List Paragraph"/>
    <w:basedOn w:val="Normal"/>
    <w:uiPriority w:val="34"/>
    <w:qFormat/>
    <w:rsid w:val="00DA45E8"/>
    <w:pPr>
      <w:ind w:left="720"/>
      <w:contextualSpacing/>
    </w:pPr>
  </w:style>
  <w:style w:type="paragraph" w:styleId="BalloonText">
    <w:name w:val="Balloon Text"/>
    <w:basedOn w:val="Normal"/>
    <w:link w:val="BalloonTextChar"/>
    <w:uiPriority w:val="99"/>
    <w:semiHidden/>
    <w:unhideWhenUsed/>
    <w:rsid w:val="00E65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1A"/>
    <w:rPr>
      <w:rFonts w:ascii="Lucida Grande" w:hAnsi="Lucida Grande" w:cs="Lucida Grande"/>
      <w:sz w:val="18"/>
      <w:szCs w:val="18"/>
    </w:rPr>
  </w:style>
  <w:style w:type="character" w:styleId="Hyperlink">
    <w:name w:val="Hyperlink"/>
    <w:basedOn w:val="DefaultParagraphFont"/>
    <w:uiPriority w:val="99"/>
    <w:unhideWhenUsed/>
    <w:rsid w:val="009F3ECA"/>
    <w:rPr>
      <w:color w:val="0000FF" w:themeColor="hyperlink"/>
      <w:u w:val="single"/>
    </w:rPr>
  </w:style>
  <w:style w:type="paragraph" w:styleId="NoSpacing">
    <w:name w:val="No Spacing"/>
    <w:uiPriority w:val="1"/>
    <w:qFormat/>
    <w:rsid w:val="00555B6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9">
    <w:name w:val="s9"/>
    <w:rsid w:val="007F48A6"/>
  </w:style>
  <w:style w:type="paragraph" w:styleId="ListParagraph">
    <w:name w:val="List Paragraph"/>
    <w:basedOn w:val="Normal"/>
    <w:uiPriority w:val="34"/>
    <w:qFormat/>
    <w:rsid w:val="00DA45E8"/>
    <w:pPr>
      <w:ind w:left="720"/>
      <w:contextualSpacing/>
    </w:pPr>
  </w:style>
  <w:style w:type="paragraph" w:styleId="BalloonText">
    <w:name w:val="Balloon Text"/>
    <w:basedOn w:val="Normal"/>
    <w:link w:val="BalloonTextChar"/>
    <w:uiPriority w:val="99"/>
    <w:semiHidden/>
    <w:unhideWhenUsed/>
    <w:rsid w:val="00E65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1A"/>
    <w:rPr>
      <w:rFonts w:ascii="Lucida Grande" w:hAnsi="Lucida Grande" w:cs="Lucida Grande"/>
      <w:sz w:val="18"/>
      <w:szCs w:val="18"/>
    </w:rPr>
  </w:style>
  <w:style w:type="character" w:styleId="Hyperlink">
    <w:name w:val="Hyperlink"/>
    <w:basedOn w:val="DefaultParagraphFont"/>
    <w:uiPriority w:val="99"/>
    <w:unhideWhenUsed/>
    <w:rsid w:val="009F3ECA"/>
    <w:rPr>
      <w:color w:val="0000FF" w:themeColor="hyperlink"/>
      <w:u w:val="single"/>
    </w:rPr>
  </w:style>
  <w:style w:type="paragraph" w:styleId="NoSpacing">
    <w:name w:val="No Spacing"/>
    <w:uiPriority w:val="1"/>
    <w:qFormat/>
    <w:rsid w:val="00555B6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UnitedForMarriageLocalEvents" TargetMode="External"/><Relationship Id="rId20" Type="http://schemas.openxmlformats.org/officeDocument/2006/relationships/theme" Target="theme/theme1.xml"/><Relationship Id="rId10" Type="http://schemas.openxmlformats.org/officeDocument/2006/relationships/hyperlink" Target="http://bit.ly/UnitedForMarriageRally" TargetMode="External"/><Relationship Id="rId11" Type="http://schemas.openxmlformats.org/officeDocument/2006/relationships/hyperlink" Target="http://bit.ly/UnitedForMarriageLocalEvents" TargetMode="External"/><Relationship Id="rId12" Type="http://schemas.openxmlformats.org/officeDocument/2006/relationships/hyperlink" Target="http://bit.ly/time4marriage" TargetMode="External"/><Relationship Id="rId13" Type="http://schemas.openxmlformats.org/officeDocument/2006/relationships/hyperlink" Target="http://bit.ly/time4marriage" TargetMode="External"/><Relationship Id="rId14" Type="http://schemas.openxmlformats.org/officeDocument/2006/relationships/hyperlink" Target="http://bit.ly/time4marriage" TargetMode="External"/><Relationship Id="rId15" Type="http://schemas.openxmlformats.org/officeDocument/2006/relationships/hyperlink" Target="http://bit.ly/time4marriage" TargetMode="External"/><Relationship Id="rId16" Type="http://schemas.openxmlformats.org/officeDocument/2006/relationships/hyperlink" Target="http://bit.ly/time4marriage" TargetMode="External"/><Relationship Id="rId17" Type="http://schemas.openxmlformats.org/officeDocument/2006/relationships/hyperlink" Target="http://bit.ly/time4marriage" TargetMode="External"/><Relationship Id="rId18" Type="http://schemas.openxmlformats.org/officeDocument/2006/relationships/hyperlink" Target="http://www.unitedformarriage.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bit.ly/UnitedForMarriageR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8A35-3E20-404B-8F2C-215CCCAD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Task Force</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Carlson</dc:creator>
  <cp:lastModifiedBy>Sean Carlson</cp:lastModifiedBy>
  <cp:revision>2</cp:revision>
  <cp:lastPrinted>2013-02-21T20:52:00Z</cp:lastPrinted>
  <dcterms:created xsi:type="dcterms:W3CDTF">2013-03-14T20:37:00Z</dcterms:created>
  <dcterms:modified xsi:type="dcterms:W3CDTF">2013-03-14T20:37:00Z</dcterms:modified>
</cp:coreProperties>
</file>